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46" w:rsidRPr="0089497E" w:rsidRDefault="00BC3046" w:rsidP="0089497E">
      <w:pPr>
        <w:spacing w:line="276" w:lineRule="auto"/>
        <w:jc w:val="both"/>
        <w:rPr>
          <w:rFonts w:ascii="Calibri" w:hAnsi="Calibri" w:cs="Cambria"/>
        </w:rPr>
      </w:pPr>
      <w:ins w:id="0" w:author="nerijus" w:date="2012-08-28T12:22:00Z">
        <w:r w:rsidRPr="00C60CD7">
          <w:rPr>
            <w:rFonts w:ascii="Calibri" w:hAnsi="Calibri"/>
            <w:b/>
            <w:color w:val="0089BA"/>
            <w:rPrChange w:id="1" w:author="Nerijus" w:date="2012-12-27T22:58:00Z">
              <w:rPr>
                <w:rFonts w:ascii="Verdana" w:hAnsi="Verdana" w:cs="Cambria"/>
                <w:sz w:val="22"/>
                <w:szCs w:val="22"/>
              </w:rPr>
            </w:rPrChange>
          </w:rPr>
          <w:t>Programme of the</w:t>
        </w:r>
      </w:ins>
      <w:ins w:id="2" w:author="Nerijus" w:date="2012-12-27T22:58:00Z">
        <w:r w:rsidRPr="00C60CD7">
          <w:rPr>
            <w:rFonts w:ascii="Calibri" w:hAnsi="Calibri"/>
            <w:b/>
            <w:color w:val="0089BA"/>
          </w:rPr>
          <w:t xml:space="preserve"> training course</w:t>
        </w:r>
      </w:ins>
      <w:ins w:id="3" w:author="nerijus" w:date="2012-08-28T12:22:00Z">
        <w:del w:id="4" w:author="Nerijus" w:date="2012-12-27T22:59:00Z">
          <w:r w:rsidRPr="00C60CD7" w:rsidDel="00556B74">
            <w:rPr>
              <w:rFonts w:ascii="Calibri" w:hAnsi="Calibri" w:cs="Cambria"/>
              <w:rPrChange w:id="5" w:author="Nerijus" w:date="2012-12-27T22:58:00Z">
                <w:rPr>
                  <w:rFonts w:ascii="Verdana" w:hAnsi="Verdana" w:cs="Cambria"/>
                  <w:sz w:val="22"/>
                  <w:szCs w:val="22"/>
                </w:rPr>
              </w:rPrChange>
            </w:rPr>
            <w:delText xml:space="preserve"> </w:delText>
          </w:r>
          <w:r w:rsidRPr="00C60CD7" w:rsidDel="00556B74">
            <w:rPr>
              <w:rFonts w:ascii="Calibri" w:hAnsi="Calibri"/>
              <w:b/>
              <w:color w:val="0089BA"/>
              <w:rPrChange w:id="6" w:author="Nerijus" w:date="2012-12-27T22:58:00Z">
                <w:rPr>
                  <w:rFonts w:ascii="Verdana" w:hAnsi="Verdana" w:cs="Cambria"/>
                  <w:sz w:val="22"/>
                  <w:szCs w:val="22"/>
                </w:rPr>
              </w:rPrChange>
            </w:rPr>
            <w:delText>workshop</w:delText>
          </w:r>
          <w:r w:rsidRPr="00C60CD7" w:rsidDel="00556B74">
            <w:rPr>
              <w:rFonts w:ascii="Calibri" w:hAnsi="Calibri"/>
              <w:rPrChange w:id="7" w:author="Nerijus" w:date="2012-12-27T22:58:00Z">
                <w:rPr>
                  <w:rFonts w:ascii="Verdana" w:hAnsi="Verdana"/>
                  <w:sz w:val="22"/>
                  <w:szCs w:val="22"/>
                </w:rPr>
              </w:rPrChange>
            </w:rPr>
            <w:delText xml:space="preserve">“Dance with me – developing personal well being and emotional intelligence competence through dance” for Adult learners </w:delText>
          </w:r>
        </w:del>
      </w:ins>
      <w:ins w:id="8" w:author="Nerijus" w:date="2012-12-27T22:59:00Z">
        <w:r w:rsidRPr="00C60CD7">
          <w:rPr>
            <w:rFonts w:ascii="Calibri" w:hAnsi="Calibri"/>
          </w:rPr>
          <w:t xml:space="preserve"> </w:t>
        </w:r>
      </w:ins>
      <w:r>
        <w:rPr>
          <w:rFonts w:ascii="Calibri" w:hAnsi="Calibri"/>
        </w:rPr>
        <w:t>“</w:t>
      </w:r>
      <w:r w:rsidRPr="00C60CD7">
        <w:rPr>
          <w:rFonts w:ascii="Calibri" w:eastAsia="SimSun" w:hAnsi="Calibri" w:cs="Tahoma"/>
          <w:lang w:eastAsia="zh-CN"/>
        </w:rPr>
        <w:t xml:space="preserve">1 on 1: Interpersonal relationship in youth work" </w:t>
      </w:r>
      <w:r>
        <w:rPr>
          <w:rFonts w:ascii="Calibri" w:eastAsia="SimSun" w:hAnsi="Calibri" w:cs="Tahoma"/>
          <w:lang w:eastAsia="zh-CN"/>
        </w:rPr>
        <w:t>13</w:t>
      </w:r>
      <w:ins w:id="9" w:author="Nerijus" w:date="2012-12-27T22:59:00Z">
        <w:r w:rsidRPr="00C60CD7">
          <w:rPr>
            <w:rFonts w:ascii="Calibri" w:eastAsia="SimSun" w:hAnsi="Calibri" w:cs="Tahoma"/>
            <w:vertAlign w:val="superscript"/>
            <w:lang w:eastAsia="zh-CN"/>
            <w:rPrChange w:id="10" w:author="Nerijus" w:date="2012-12-27T22:59:00Z">
              <w:rPr>
                <w:rFonts w:ascii="Calibri" w:eastAsia="SimSun" w:hAnsi="Calibri" w:cs="Tahoma"/>
                <w:lang w:val="en-US" w:eastAsia="zh-CN"/>
              </w:rPr>
            </w:rPrChange>
          </w:rPr>
          <w:t>th</w:t>
        </w:r>
        <w:r w:rsidRPr="00C60CD7">
          <w:rPr>
            <w:rFonts w:ascii="Calibri" w:eastAsia="SimSun" w:hAnsi="Calibri" w:cs="Tahoma"/>
            <w:lang w:eastAsia="zh-CN"/>
          </w:rPr>
          <w:t xml:space="preserve"> to </w:t>
        </w:r>
      </w:ins>
      <w:r>
        <w:rPr>
          <w:rFonts w:ascii="Calibri" w:eastAsia="SimSun" w:hAnsi="Calibri" w:cs="Tahoma"/>
          <w:lang w:eastAsia="zh-CN"/>
        </w:rPr>
        <w:t>22</w:t>
      </w:r>
      <w:r w:rsidRPr="0051252B">
        <w:rPr>
          <w:rFonts w:ascii="Calibri" w:eastAsia="SimSun" w:hAnsi="Calibri" w:cs="Tahoma"/>
          <w:vertAlign w:val="superscript"/>
          <w:lang w:eastAsia="zh-CN"/>
        </w:rPr>
        <w:t>nd</w:t>
      </w:r>
      <w:r>
        <w:rPr>
          <w:rFonts w:ascii="Calibri" w:eastAsia="SimSun" w:hAnsi="Calibri" w:cs="Tahoma"/>
          <w:lang w:eastAsia="zh-CN"/>
        </w:rPr>
        <w:t xml:space="preserve"> </w:t>
      </w:r>
      <w:ins w:id="11" w:author="Nerijus" w:date="2012-12-27T23:00:00Z">
        <w:r w:rsidRPr="00C60CD7">
          <w:rPr>
            <w:rFonts w:ascii="Calibri" w:eastAsia="SimSun" w:hAnsi="Calibri" w:cs="Tahoma"/>
            <w:lang w:eastAsia="zh-CN"/>
          </w:rPr>
          <w:t xml:space="preserve">of </w:t>
        </w:r>
      </w:ins>
      <w:r>
        <w:rPr>
          <w:rFonts w:ascii="Calibri" w:eastAsia="SimSun" w:hAnsi="Calibri" w:cs="Tahoma"/>
          <w:lang w:eastAsia="zh-CN"/>
        </w:rPr>
        <w:t>December</w:t>
      </w:r>
      <w:ins w:id="12" w:author="nerijus" w:date="2012-08-28T12:22:00Z">
        <w:del w:id="13" w:author="Nerijus" w:date="2012-12-27T22:59:00Z">
          <w:r w:rsidRPr="00C60CD7" w:rsidDel="00556B74">
            <w:rPr>
              <w:rFonts w:ascii="Calibri" w:hAnsi="Calibri"/>
              <w:rPrChange w:id="14" w:author="Nerijus" w:date="2012-12-27T22:58:00Z">
                <w:rPr>
                  <w:rFonts w:ascii="Verdana" w:hAnsi="Verdana"/>
                  <w:sz w:val="22"/>
                  <w:szCs w:val="22"/>
                </w:rPr>
              </w:rPrChange>
            </w:rPr>
            <w:delText>o</w:delText>
          </w:r>
        </w:del>
        <w:del w:id="15" w:author="Nerijus" w:date="2012-12-27T23:00:00Z">
          <w:r w:rsidRPr="00C60CD7" w:rsidDel="00556B74">
            <w:rPr>
              <w:rFonts w:ascii="Calibri" w:hAnsi="Calibri"/>
              <w:rPrChange w:id="16" w:author="Nerijus" w:date="2012-12-27T22:58:00Z">
                <w:rPr>
                  <w:rFonts w:ascii="Verdana" w:hAnsi="Verdana"/>
                  <w:sz w:val="22"/>
                  <w:szCs w:val="22"/>
                </w:rPr>
              </w:rPrChange>
            </w:rPr>
            <w:delText>n 21st – 27</w:delText>
          </w:r>
          <w:r w:rsidRPr="00C60CD7" w:rsidDel="00556B74">
            <w:rPr>
              <w:rFonts w:ascii="Calibri" w:hAnsi="Calibri"/>
              <w:vertAlign w:val="superscript"/>
              <w:rPrChange w:id="17" w:author="Nerijus" w:date="2012-12-27T22:58:00Z">
                <w:rPr>
                  <w:rFonts w:ascii="Verdana" w:hAnsi="Verdana"/>
                  <w:sz w:val="22"/>
                  <w:szCs w:val="22"/>
                  <w:vertAlign w:val="superscript"/>
                </w:rPr>
              </w:rPrChange>
            </w:rPr>
            <w:delText>th</w:delText>
          </w:r>
          <w:r w:rsidRPr="00C60CD7" w:rsidDel="00556B74">
            <w:rPr>
              <w:rFonts w:ascii="Calibri" w:hAnsi="Calibri"/>
              <w:rPrChange w:id="18" w:author="Nerijus" w:date="2012-12-27T22:58:00Z">
                <w:rPr>
                  <w:rFonts w:ascii="Verdana" w:hAnsi="Verdana"/>
                  <w:sz w:val="22"/>
                  <w:szCs w:val="22"/>
                </w:rPr>
              </w:rPrChange>
            </w:rPr>
            <w:delText xml:space="preserve"> of October</w:delText>
          </w:r>
        </w:del>
        <w:r w:rsidRPr="00C60CD7">
          <w:rPr>
            <w:rFonts w:ascii="Calibri" w:hAnsi="Calibri"/>
            <w:rPrChange w:id="19" w:author="Nerijus" w:date="2012-12-27T22:58:00Z">
              <w:rPr>
                <w:rFonts w:ascii="Verdana" w:hAnsi="Verdana"/>
                <w:sz w:val="22"/>
                <w:szCs w:val="22"/>
              </w:rPr>
            </w:rPrChange>
          </w:rPr>
          <w:t>, 201</w:t>
        </w:r>
      </w:ins>
      <w:r>
        <w:rPr>
          <w:rFonts w:ascii="Calibri" w:hAnsi="Calibri"/>
        </w:rPr>
        <w:t>5</w:t>
      </w:r>
      <w:ins w:id="20" w:author="nerijus" w:date="2012-08-28T12:22:00Z">
        <w:del w:id="21" w:author="Nerijus" w:date="2012-12-27T23:00:00Z">
          <w:r w:rsidRPr="00C60CD7" w:rsidDel="00556B74">
            <w:rPr>
              <w:rFonts w:ascii="Calibri" w:hAnsi="Calibri"/>
              <w:rPrChange w:id="22" w:author="Nerijus" w:date="2012-12-27T22:58:00Z">
                <w:rPr>
                  <w:rFonts w:ascii="Verdana" w:hAnsi="Verdana"/>
                  <w:sz w:val="22"/>
                  <w:szCs w:val="22"/>
                </w:rPr>
              </w:rPrChange>
            </w:rPr>
            <w:delText>2</w:delText>
          </w:r>
        </w:del>
        <w:r w:rsidRPr="00C60CD7">
          <w:rPr>
            <w:rFonts w:ascii="Calibri" w:hAnsi="Calibri"/>
            <w:rPrChange w:id="23" w:author="Nerijus" w:date="2012-12-27T22:58:00Z">
              <w:rPr>
                <w:rFonts w:ascii="Verdana" w:hAnsi="Verdana"/>
                <w:sz w:val="22"/>
                <w:szCs w:val="22"/>
              </w:rPr>
            </w:rPrChange>
          </w:rPr>
          <w:t xml:space="preserve"> in Lithuania</w:t>
        </w:r>
      </w:ins>
    </w:p>
    <w:tbl>
      <w:tblPr>
        <w:tblW w:w="15725" w:type="dxa"/>
        <w:tblInd w:w="-3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828"/>
        <w:gridCol w:w="1638"/>
        <w:gridCol w:w="1545"/>
        <w:gridCol w:w="1553"/>
        <w:gridCol w:w="1546"/>
        <w:gridCol w:w="1686"/>
        <w:gridCol w:w="1545"/>
        <w:gridCol w:w="1549"/>
        <w:gridCol w:w="1402"/>
      </w:tblGrid>
      <w:tr w:rsidR="00BC3046" w:rsidRPr="00B75C11" w:rsidTr="0089497E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 1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13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 2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 3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4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 5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17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6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18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7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8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20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9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21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 </w:t>
            </w: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Day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10</w:t>
            </w:r>
            <w:r w:rsidR="00A667B4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, Dec 22</w:t>
            </w:r>
          </w:p>
        </w:tc>
      </w:tr>
      <w:tr w:rsidR="00BC3046" w:rsidRPr="00B75C11" w:rsidTr="0089497E">
        <w:trPr>
          <w:trHeight w:val="1139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Arrival of participants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Introduction to the training course: context, aims and objectives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Local young people with whom we work. Sociological picture of young people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Values and value education in NFE and youth work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Youth wor</w:t>
            </w:r>
            <w:r w:rsidR="0089497E">
              <w:rPr>
                <w:rFonts w:ascii="Calibri" w:hAnsi="Calibri"/>
                <w:sz w:val="18"/>
                <w:szCs w:val="18"/>
                <w:lang w:val="en-US" w:eastAsia="en-US"/>
              </w:rPr>
              <w:t>ker competence self- evaluation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Emotional intelligence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Sharing best practices from organizations. Case study analysis of in</w:t>
            </w:r>
            <w:r w:rsidR="0089497E">
              <w:rPr>
                <w:rFonts w:ascii="Calibri" w:hAnsi="Calibri"/>
                <w:sz w:val="18"/>
                <w:szCs w:val="18"/>
                <w:lang w:val="en-US" w:eastAsia="en-US"/>
              </w:rPr>
              <w:t>dividual youth work situations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Erasmus + program as a tool for cooperation and individual youth work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Improving project ideas and planning commitments with other participants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Departure of participants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11:30-12:00</w:t>
            </w:r>
          </w:p>
        </w:tc>
        <w:tc>
          <w:tcPr>
            <w:tcW w:w="12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Coffee</w:t>
            </w:r>
            <w:r w:rsidRPr="0060356B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 xml:space="preserve"> break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Creating learning environment</w:t>
            </w: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.</w:t>
            </w:r>
          </w:p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Group building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Understanding the inner and outer world of young people. Age groups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My values as youth worker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Methodological approaches in youth work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Individual youth work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Couching and mentoring in EVS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Quality criteria of the Erasmus + program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proofErr w:type="spellStart"/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Youthpass</w:t>
            </w:r>
            <w:proofErr w:type="spellEnd"/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reflection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13:30-15:00</w:t>
            </w:r>
          </w:p>
        </w:tc>
        <w:tc>
          <w:tcPr>
            <w:tcW w:w="12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3046" w:rsidRPr="0060356B" w:rsidRDefault="00BC3046" w:rsidP="00BC3046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>Lunch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BC3046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Knowing the place and accommodating. Dealing with logistical issues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Presentation of organizations and their local context and reality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89497E">
            <w:pPr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Sociological and Psychology. Specific needs and values of different youth age groups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Values and my behaviour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Free afternoon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Conflict resolution theories and practice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Transfer of knowledge gained to local reality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Creating ideas for future cooperation with other participants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Planning future action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16:30-17:00</w:t>
            </w:r>
          </w:p>
        </w:tc>
        <w:tc>
          <w:tcPr>
            <w:tcW w:w="12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Coffee</w:t>
            </w:r>
            <w:r w:rsidRPr="0060356B">
              <w:rPr>
                <w:rFonts w:ascii="Calibri" w:hAnsi="Calibri"/>
                <w:b/>
                <w:sz w:val="18"/>
                <w:szCs w:val="18"/>
                <w:lang w:val="en-US" w:eastAsia="en-US"/>
              </w:rPr>
              <w:t xml:space="preserve"> break</w:t>
            </w:r>
            <w:r w:rsidRPr="0060356B">
              <w:rPr>
                <w:rFonts w:ascii="Calibri" w:hAnsi="Calibri"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BC3046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Welcome aperitif, knowing each other, small introduction to the venue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Youth work in historical and socio-cultural context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Theories of youth age psychology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Professional ethics of youth work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Free afternoon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Couching and counselling. Experiencing in practice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A667B4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Sharing best practices from organizations. Case study analysis of individual youth work situations.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89497E" w:rsidP="0089497E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Creating ideas for future cooperation with other participants.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BC3046">
            <w:pPr>
              <w:spacing w:line="0" w:lineRule="atLeas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sz w:val="18"/>
                <w:szCs w:val="18"/>
                <w:lang w:val="en-US" w:eastAsia="en-US"/>
              </w:rPr>
              <w:t>Evaluation of the training course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  <w:tc>
          <w:tcPr>
            <w:tcW w:w="11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BC3046">
            <w:pPr>
              <w:spacing w:line="0" w:lineRule="atLeast"/>
              <w:jc w:val="center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/>
                <w:sz w:val="18"/>
                <w:szCs w:val="18"/>
                <w:lang w:val="en-US" w:eastAsia="en-US"/>
              </w:rPr>
              <w:t>Meeting in mentor groups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BC3046" w:rsidP="00BC3046">
            <w:pPr>
              <w:rPr>
                <w:rFonts w:ascii="Calibri" w:hAnsi="Calibri"/>
                <w:sz w:val="18"/>
                <w:szCs w:val="18"/>
                <w:lang w:val="en-US" w:eastAsia="en-US"/>
              </w:rPr>
            </w:pP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3046" w:rsidRPr="0060356B" w:rsidRDefault="00BC3046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19:00</w:t>
            </w:r>
          </w:p>
        </w:tc>
        <w:tc>
          <w:tcPr>
            <w:tcW w:w="128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3046" w:rsidRPr="0060356B" w:rsidRDefault="00BC3046" w:rsidP="00BC3046">
            <w:pPr>
              <w:rPr>
                <w:rFonts w:ascii="Calibri" w:hAnsi="Calibri"/>
                <w:b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b/>
                <w:color w:val="000000"/>
                <w:sz w:val="18"/>
                <w:szCs w:val="18"/>
                <w:lang w:val="en-US" w:eastAsia="en-US"/>
              </w:rPr>
              <w:t>Dinner</w:t>
            </w:r>
          </w:p>
        </w:tc>
      </w:tr>
      <w:tr w:rsidR="00BC3046" w:rsidRPr="00B75C11" w:rsidTr="0089497E">
        <w:trPr>
          <w:gridAfter w:val="1"/>
          <w:wAfter w:w="1402" w:type="dxa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Social</w:t>
            </w: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 evening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Intercultural</w:t>
            </w:r>
            <w:r w:rsidR="0089497E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evening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89497E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S</w:t>
            </w:r>
            <w:r w:rsidR="00BC3046"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auna evening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Movie evening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A667B4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Game evening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A667B4" w:rsidP="00A667B4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Dinner in town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BC3046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Free evening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89497E" w:rsidRDefault="00A667B4" w:rsidP="00BC3046">
            <w:pPr>
              <w:spacing w:line="0" w:lineRule="atLeast"/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</w:pPr>
            <w:r w:rsidRPr="0060356B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Free evening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C3046" w:rsidRPr="0060356B" w:rsidRDefault="00A667B4" w:rsidP="00BC3046">
            <w:pPr>
              <w:spacing w:line="0" w:lineRule="atLeast"/>
              <w:rPr>
                <w:rFonts w:ascii="Calibri" w:hAnsi="Calibri"/>
                <w:sz w:val="18"/>
                <w:szCs w:val="18"/>
                <w:lang w:val="en-US" w:eastAsia="en-US"/>
              </w:rPr>
            </w:pPr>
            <w:r w:rsidRPr="0089497E">
              <w:rPr>
                <w:rFonts w:ascii="Calibri" w:hAnsi="Calibri" w:cs="Arial"/>
                <w:color w:val="000000"/>
                <w:sz w:val="18"/>
                <w:szCs w:val="18"/>
                <w:lang w:val="en-US" w:eastAsia="en-US"/>
              </w:rPr>
              <w:t>Farwell evening</w:t>
            </w:r>
          </w:p>
        </w:tc>
      </w:tr>
    </w:tbl>
    <w:p w:rsidR="00BC3046" w:rsidRDefault="00BC3046">
      <w:bookmarkStart w:id="24" w:name="_GoBack"/>
      <w:bookmarkEnd w:id="24"/>
    </w:p>
    <w:sectPr w:rsidR="00BC3046" w:rsidSect="0089497E">
      <w:headerReference w:type="default" r:id="rId7"/>
      <w:pgSz w:w="16840" w:h="11900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B4" w:rsidRDefault="00A667B4" w:rsidP="00BC3046">
      <w:r>
        <w:separator/>
      </w:r>
    </w:p>
  </w:endnote>
  <w:endnote w:type="continuationSeparator" w:id="0">
    <w:p w:rsidR="00A667B4" w:rsidRDefault="00A667B4" w:rsidP="00BC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B4" w:rsidRDefault="00A667B4" w:rsidP="00BC3046">
      <w:r>
        <w:separator/>
      </w:r>
    </w:p>
  </w:footnote>
  <w:footnote w:type="continuationSeparator" w:id="0">
    <w:p w:rsidR="00A667B4" w:rsidRDefault="00A667B4" w:rsidP="00BC3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B4" w:rsidRDefault="00A667B4">
    <w:pPr>
      <w:pStyle w:val="a5"/>
    </w:pPr>
    <w:r>
      <w:rPr>
        <w:noProof/>
        <w:lang w:val="en-US" w:eastAsia="ru-RU"/>
      </w:rPr>
      <w:drawing>
        <wp:inline distT="0" distB="0" distL="0" distR="0" wp14:anchorId="1BCE3D45" wp14:editId="521150EA">
          <wp:extent cx="2290445" cy="652145"/>
          <wp:effectExtent l="0" t="0" r="0" b="8255"/>
          <wp:docPr id="3" name="Рисунок 1" descr="erasm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44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46"/>
    <w:rsid w:val="00143DF6"/>
    <w:rsid w:val="007A71E6"/>
    <w:rsid w:val="0089497E"/>
    <w:rsid w:val="00A667B4"/>
    <w:rsid w:val="00B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C2C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46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46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46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BC304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046"/>
    <w:rPr>
      <w:rFonts w:ascii="Times New Roman" w:eastAsia="Times New Roman" w:hAnsi="Times New Roman" w:cs="Times New Roman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BC304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046"/>
    <w:rPr>
      <w:rFonts w:ascii="Times New Roman" w:eastAsia="Times New Roman" w:hAnsi="Times New Roman" w:cs="Times New Roman"/>
      <w:lang w:val="en-GB" w:eastAsia="en-GB"/>
    </w:rPr>
  </w:style>
  <w:style w:type="paragraph" w:customStyle="1" w:styleId="youthaffint">
    <w:name w:val="youthaffint"/>
    <w:basedOn w:val="a"/>
    <w:rsid w:val="00A667B4"/>
    <w:pPr>
      <w:keepNext/>
      <w:spacing w:before="60" w:after="60"/>
      <w:ind w:left="142"/>
    </w:pPr>
    <w:rPr>
      <w:rFonts w:ascii="Arial" w:hAnsi="Arial" w:cs="Arial"/>
      <w:sz w:val="20"/>
      <w:szCs w:val="20"/>
      <w:lang w:val="et-EE" w:eastAsia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46"/>
    <w:rPr>
      <w:rFonts w:ascii="Times New Roman" w:eastAsia="Times New Roman" w:hAnsi="Times New Roman" w:cs="Times New Roman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046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046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a5">
    <w:name w:val="header"/>
    <w:basedOn w:val="a"/>
    <w:link w:val="a6"/>
    <w:uiPriority w:val="99"/>
    <w:unhideWhenUsed/>
    <w:rsid w:val="00BC304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046"/>
    <w:rPr>
      <w:rFonts w:ascii="Times New Roman" w:eastAsia="Times New Roman" w:hAnsi="Times New Roman" w:cs="Times New Roman"/>
      <w:lang w:val="en-GB" w:eastAsia="en-GB"/>
    </w:rPr>
  </w:style>
  <w:style w:type="paragraph" w:styleId="a7">
    <w:name w:val="footer"/>
    <w:basedOn w:val="a"/>
    <w:link w:val="a8"/>
    <w:uiPriority w:val="99"/>
    <w:unhideWhenUsed/>
    <w:rsid w:val="00BC304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046"/>
    <w:rPr>
      <w:rFonts w:ascii="Times New Roman" w:eastAsia="Times New Roman" w:hAnsi="Times New Roman" w:cs="Times New Roman"/>
      <w:lang w:val="en-GB" w:eastAsia="en-GB"/>
    </w:rPr>
  </w:style>
  <w:style w:type="paragraph" w:customStyle="1" w:styleId="youthaffint">
    <w:name w:val="youthaffint"/>
    <w:basedOn w:val="a"/>
    <w:rsid w:val="00A667B4"/>
    <w:pPr>
      <w:keepNext/>
      <w:spacing w:before="60" w:after="60"/>
      <w:ind w:left="142"/>
    </w:pPr>
    <w:rPr>
      <w:rFonts w:ascii="Arial" w:hAnsi="Arial" w:cs="Arial"/>
      <w:sz w:val="20"/>
      <w:szCs w:val="2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Korzh</dc:creator>
  <cp:keywords/>
  <dc:description/>
  <cp:lastModifiedBy>Maryna Korzh</cp:lastModifiedBy>
  <cp:revision>1</cp:revision>
  <dcterms:created xsi:type="dcterms:W3CDTF">2015-09-26T12:46:00Z</dcterms:created>
  <dcterms:modified xsi:type="dcterms:W3CDTF">2015-09-26T13:21:00Z</dcterms:modified>
</cp:coreProperties>
</file>